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67" w:rsidRPr="00E6616E" w:rsidRDefault="00207E52">
      <w:pPr>
        <w:rPr>
          <w:b/>
          <w:sz w:val="24"/>
          <w:szCs w:val="24"/>
        </w:rPr>
      </w:pPr>
      <w:r w:rsidRPr="00EB367B">
        <w:rPr>
          <w:b/>
        </w:rPr>
        <w:t xml:space="preserve"> </w:t>
      </w:r>
      <w:r w:rsidRPr="00E6616E">
        <w:rPr>
          <w:b/>
          <w:sz w:val="24"/>
          <w:szCs w:val="24"/>
        </w:rPr>
        <w:t xml:space="preserve">Walker: </w:t>
      </w:r>
      <w:r w:rsidR="00A261D3" w:rsidRPr="00E6616E">
        <w:rPr>
          <w:b/>
          <w:sz w:val="24"/>
          <w:szCs w:val="24"/>
        </w:rPr>
        <w:t>Basic Palette</w:t>
      </w:r>
      <w:r w:rsidR="008C4383" w:rsidRPr="00E6616E">
        <w:rPr>
          <w:b/>
          <w:sz w:val="24"/>
          <w:szCs w:val="24"/>
        </w:rPr>
        <w:t xml:space="preserve"> f</w:t>
      </w:r>
      <w:r w:rsidR="00F738D0" w:rsidRPr="00E6616E">
        <w:rPr>
          <w:b/>
          <w:sz w:val="24"/>
          <w:szCs w:val="24"/>
        </w:rPr>
        <w:t>or Fall and Winter 2017- 2018</w:t>
      </w:r>
    </w:p>
    <w:p w:rsidR="00E4178C" w:rsidRPr="00E0212F" w:rsidRDefault="00E4178C" w:rsidP="00224458">
      <w:pPr>
        <w:rPr>
          <w:b/>
        </w:rPr>
      </w:pPr>
      <w:r>
        <w:t>You can</w:t>
      </w:r>
      <w:r w:rsidR="00F738D0">
        <w:t xml:space="preserve"> get supplies at </w:t>
      </w:r>
      <w:r>
        <w:t>Cheap Joes</w:t>
      </w:r>
      <w:r w:rsidR="003F687F">
        <w:t xml:space="preserve">, </w:t>
      </w:r>
      <w:del w:id="0" w:author="Anne Walker" w:date="2015-08-09T13:49:00Z">
        <w:r>
          <w:delText xml:space="preserve"> </w:delText>
        </w:r>
      </w:del>
      <w:r w:rsidR="003F687F">
        <w:t xml:space="preserve">Jerry’s </w:t>
      </w:r>
      <w:del w:id="1" w:author="Anne Walker" w:date="2015-08-09T13:49:00Z">
        <w:r w:rsidR="003550B0">
          <w:delText xml:space="preserve"> </w:delText>
        </w:r>
      </w:del>
      <w:r w:rsidR="003F687F">
        <w:t>Arterama</w:t>
      </w:r>
      <w:r>
        <w:t xml:space="preserve"> on line</w:t>
      </w:r>
      <w:r w:rsidR="00F738D0">
        <w:t xml:space="preserve"> Dick Blick on line</w:t>
      </w:r>
      <w:r>
        <w:t xml:space="preserve">. </w:t>
      </w:r>
      <w:r w:rsidRPr="00E0212F">
        <w:rPr>
          <w:b/>
        </w:rPr>
        <w:t>Bring what you have and we review what you need.</w:t>
      </w:r>
      <w:r w:rsidR="00E0212F">
        <w:rPr>
          <w:b/>
        </w:rPr>
        <w:t xml:space="preserve"> Don’t go and buy a lot of materials before the first class. </w:t>
      </w:r>
    </w:p>
    <w:p w:rsidR="00E4178C" w:rsidRDefault="00F738D0" w:rsidP="00224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Suggested paint, or pastel colors. Watercolor may vary some. I use basically a cool and warm color of each primary color</w:t>
      </w:r>
    </w:p>
    <w:p w:rsidR="00E4178C" w:rsidRDefault="00E4178C" w:rsidP="00224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Alizarin crimson,</w:t>
      </w:r>
    </w:p>
    <w:p w:rsidR="00E4178C" w:rsidRPr="00F738D0" w:rsidRDefault="008C4383" w:rsidP="00224458">
      <w:pPr>
        <w:rPr>
          <w:rFonts w:ascii="Arial" w:hAnsi="Arial" w:cs="Arial"/>
          <w:sz w:val="20"/>
          <w:szCs w:val="20"/>
        </w:rPr>
      </w:pPr>
      <w:r w:rsidRPr="00F738D0">
        <w:rPr>
          <w:rFonts w:ascii="Arial" w:hAnsi="Arial" w:cs="Arial"/>
          <w:sz w:val="20"/>
          <w:szCs w:val="20"/>
        </w:rPr>
        <w:t>C</w:t>
      </w:r>
      <w:r w:rsidR="00F738D0">
        <w:rPr>
          <w:rFonts w:ascii="Arial" w:hAnsi="Arial" w:cs="Arial"/>
          <w:sz w:val="20"/>
          <w:szCs w:val="20"/>
        </w:rPr>
        <w:t>admium</w:t>
      </w:r>
      <w:r w:rsidR="00E4178C" w:rsidRPr="00F738D0">
        <w:rPr>
          <w:rFonts w:ascii="Arial" w:hAnsi="Arial" w:cs="Arial"/>
          <w:sz w:val="20"/>
          <w:szCs w:val="20"/>
        </w:rPr>
        <w:t xml:space="preserve"> red medium </w:t>
      </w:r>
      <w:r w:rsidR="00F738D0">
        <w:rPr>
          <w:rFonts w:ascii="Arial" w:hAnsi="Arial" w:cs="Arial"/>
          <w:sz w:val="20"/>
          <w:szCs w:val="20"/>
        </w:rPr>
        <w:t>Lemon</w:t>
      </w:r>
      <w:r w:rsidR="00E4178C" w:rsidRPr="00F738D0">
        <w:rPr>
          <w:rFonts w:ascii="Arial" w:hAnsi="Arial" w:cs="Arial"/>
          <w:sz w:val="20"/>
          <w:szCs w:val="20"/>
        </w:rPr>
        <w:t xml:space="preserve"> yellow</w:t>
      </w:r>
    </w:p>
    <w:p w:rsidR="00E4178C" w:rsidRPr="00F738D0" w:rsidRDefault="008C4383" w:rsidP="00224458">
      <w:pPr>
        <w:rPr>
          <w:rFonts w:ascii="Arial" w:hAnsi="Arial" w:cs="Arial"/>
          <w:sz w:val="20"/>
          <w:szCs w:val="20"/>
        </w:rPr>
      </w:pPr>
      <w:r w:rsidRPr="00F738D0">
        <w:rPr>
          <w:rFonts w:ascii="Arial" w:hAnsi="Arial" w:cs="Arial"/>
          <w:sz w:val="20"/>
          <w:szCs w:val="20"/>
        </w:rPr>
        <w:t>C</w:t>
      </w:r>
      <w:r w:rsidR="00F738D0">
        <w:rPr>
          <w:rFonts w:ascii="Arial" w:hAnsi="Arial" w:cs="Arial"/>
          <w:sz w:val="20"/>
          <w:szCs w:val="20"/>
        </w:rPr>
        <w:t xml:space="preserve">admium </w:t>
      </w:r>
      <w:r w:rsidR="00E4178C" w:rsidRPr="00F738D0">
        <w:rPr>
          <w:rFonts w:ascii="Arial" w:hAnsi="Arial" w:cs="Arial"/>
          <w:sz w:val="20"/>
          <w:szCs w:val="20"/>
        </w:rPr>
        <w:t>yellow medium</w:t>
      </w:r>
    </w:p>
    <w:p w:rsidR="00E4178C" w:rsidRPr="00F738D0" w:rsidRDefault="00F738D0" w:rsidP="00224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Cobalt</w:t>
      </w:r>
      <w:r w:rsidR="00E4178C" w:rsidRPr="00F738D0">
        <w:rPr>
          <w:rFonts w:ascii="Arial" w:hAnsi="Arial" w:cs="Arial"/>
          <w:sz w:val="20"/>
          <w:szCs w:val="20"/>
        </w:rPr>
        <w:t xml:space="preserve"> blue</w:t>
      </w:r>
    </w:p>
    <w:p w:rsidR="00E4178C" w:rsidRPr="00F738D0" w:rsidRDefault="00E4178C" w:rsidP="00224458">
      <w:pPr>
        <w:rPr>
          <w:rFonts w:ascii="Arial" w:hAnsi="Arial" w:cs="Arial"/>
          <w:sz w:val="20"/>
          <w:szCs w:val="20"/>
        </w:rPr>
      </w:pPr>
      <w:r w:rsidRPr="00F738D0">
        <w:rPr>
          <w:rFonts w:ascii="Arial" w:hAnsi="Arial" w:cs="Arial"/>
          <w:sz w:val="20"/>
          <w:szCs w:val="20"/>
        </w:rPr>
        <w:t>Ultramarine blue</w:t>
      </w:r>
    </w:p>
    <w:p w:rsidR="00E4178C" w:rsidRPr="00F738D0" w:rsidRDefault="00E4178C" w:rsidP="00224458">
      <w:pPr>
        <w:rPr>
          <w:rFonts w:ascii="Arial" w:hAnsi="Arial" w:cs="Arial"/>
          <w:sz w:val="20"/>
          <w:szCs w:val="20"/>
        </w:rPr>
      </w:pPr>
      <w:r w:rsidRPr="00F738D0">
        <w:rPr>
          <w:rFonts w:ascii="Arial" w:hAnsi="Arial" w:cs="Arial"/>
          <w:sz w:val="20"/>
          <w:szCs w:val="20"/>
        </w:rPr>
        <w:t xml:space="preserve"> Cerulean</w:t>
      </w:r>
      <w:r w:rsidR="00F738D0">
        <w:rPr>
          <w:rFonts w:ascii="Arial" w:hAnsi="Arial" w:cs="Arial"/>
          <w:sz w:val="20"/>
          <w:szCs w:val="20"/>
        </w:rPr>
        <w:t xml:space="preserve"> blue</w:t>
      </w:r>
    </w:p>
    <w:p w:rsidR="00E4178C" w:rsidRPr="00F738D0" w:rsidRDefault="00E4178C" w:rsidP="00A261D3">
      <w:pPr>
        <w:rPr>
          <w:rFonts w:ascii="Arial" w:hAnsi="Arial" w:cs="Arial"/>
          <w:sz w:val="20"/>
          <w:szCs w:val="20"/>
        </w:rPr>
      </w:pPr>
      <w:r w:rsidRPr="00F738D0">
        <w:rPr>
          <w:rFonts w:ascii="Arial" w:hAnsi="Arial" w:cs="Arial"/>
          <w:sz w:val="20"/>
          <w:szCs w:val="20"/>
        </w:rPr>
        <w:t xml:space="preserve"> </w:t>
      </w:r>
      <w:r w:rsidR="00F738D0">
        <w:rPr>
          <w:rFonts w:ascii="Arial" w:hAnsi="Arial" w:cs="Arial"/>
          <w:sz w:val="20"/>
          <w:szCs w:val="20"/>
        </w:rPr>
        <w:t>Titanium</w:t>
      </w:r>
      <w:r w:rsidRPr="00F738D0">
        <w:rPr>
          <w:rFonts w:ascii="Arial" w:hAnsi="Arial" w:cs="Arial"/>
          <w:sz w:val="20"/>
          <w:szCs w:val="20"/>
        </w:rPr>
        <w:t xml:space="preserve"> white</w:t>
      </w:r>
    </w:p>
    <w:p w:rsidR="00F738D0" w:rsidRDefault="002D4A0D" w:rsidP="00A26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Retarder</w:t>
      </w:r>
      <w:r w:rsidR="00F738D0">
        <w:rPr>
          <w:rFonts w:ascii="Arial" w:hAnsi="Arial" w:cs="Arial"/>
          <w:sz w:val="20"/>
          <w:szCs w:val="20"/>
        </w:rPr>
        <w:t xml:space="preserve"> for Acrylics</w:t>
      </w:r>
    </w:p>
    <w:p w:rsidR="00F738D0" w:rsidRDefault="00F738D0" w:rsidP="00A26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 w:rsidR="00E6616E">
        <w:rPr>
          <w:rFonts w:ascii="Arial" w:hAnsi="Arial" w:cs="Arial"/>
          <w:sz w:val="20"/>
          <w:szCs w:val="20"/>
        </w:rPr>
        <w:t xml:space="preserve"> you use oils you need to Gamsol, no turpentine. </w:t>
      </w:r>
    </w:p>
    <w:p w:rsidR="00E4178C" w:rsidRDefault="00E4178C" w:rsidP="00224458">
      <w:pPr>
        <w:rPr>
          <w:rFonts w:ascii="Arial" w:hAnsi="Arial" w:cs="Arial"/>
          <w:sz w:val="20"/>
          <w:szCs w:val="20"/>
        </w:rPr>
      </w:pPr>
      <w:r w:rsidRPr="00224458">
        <w:rPr>
          <w:rFonts w:ascii="Arial" w:hAnsi="Arial" w:cs="Arial"/>
          <w:sz w:val="20"/>
          <w:szCs w:val="20"/>
        </w:rPr>
        <w:t>Small sketching pad,</w:t>
      </w:r>
      <w:r w:rsidR="00224458" w:rsidRPr="00224458">
        <w:rPr>
          <w:rFonts w:ascii="Arial" w:hAnsi="Arial" w:cs="Arial"/>
          <w:sz w:val="20"/>
          <w:szCs w:val="20"/>
        </w:rPr>
        <w:t xml:space="preserve"> Pencil, eraser, </w:t>
      </w:r>
    </w:p>
    <w:p w:rsidR="00E4178C" w:rsidRPr="00EB367B" w:rsidRDefault="00EB367B" w:rsidP="00224458">
      <w:r>
        <w:t xml:space="preserve"> Suggested </w:t>
      </w:r>
      <w:r w:rsidR="00E4178C">
        <w:t>B</w:t>
      </w:r>
      <w:r w:rsidR="00E4178C" w:rsidRPr="009C522B">
        <w:t>rushes</w:t>
      </w:r>
      <w:r w:rsidR="00E4178C">
        <w:t>:</w:t>
      </w:r>
      <w:r w:rsidR="00E4178C" w:rsidRPr="009C522B">
        <w:t xml:space="preserve"> </w:t>
      </w:r>
      <w:r w:rsidR="00E4178C">
        <w:t xml:space="preserve"> filbert bristle size 10 or 12, and filbert 5</w:t>
      </w:r>
      <w:r w:rsidR="00F738D0">
        <w:t xml:space="preserve"> </w:t>
      </w:r>
      <w:r w:rsidR="00E4178C">
        <w:t xml:space="preserve">or </w:t>
      </w:r>
      <w:r>
        <w:t>6, Flat</w:t>
      </w:r>
      <w:r w:rsidR="00E4178C">
        <w:t xml:space="preserve"> </w:t>
      </w:r>
      <w:r w:rsidR="00224458">
        <w:t>and slated wash, nylon ¾ to 1 inch</w:t>
      </w:r>
      <w:r w:rsidR="00705337">
        <w:t xml:space="preserve">. </w:t>
      </w:r>
      <w:bookmarkStart w:id="2" w:name="_GoBack"/>
      <w:bookmarkEnd w:id="2"/>
    </w:p>
    <w:p w:rsidR="00224458" w:rsidRDefault="00E4178C" w:rsidP="00224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Value finde</w:t>
      </w:r>
      <w:r w:rsidR="00E0212F">
        <w:rPr>
          <w:rFonts w:ascii="Arial" w:hAnsi="Arial" w:cs="Arial"/>
          <w:sz w:val="20"/>
          <w:szCs w:val="20"/>
        </w:rPr>
        <w:t xml:space="preserve">r and color palette </w:t>
      </w:r>
    </w:p>
    <w:p w:rsidR="00224458" w:rsidRDefault="00E6616E" w:rsidP="00224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</w:t>
      </w:r>
      <w:r w:rsidR="00EB367B">
        <w:rPr>
          <w:rFonts w:ascii="Arial" w:hAnsi="Arial" w:cs="Arial"/>
          <w:sz w:val="20"/>
          <w:szCs w:val="20"/>
        </w:rPr>
        <w:t xml:space="preserve">ld shirts or </w:t>
      </w:r>
      <w:r w:rsidR="00E4178C">
        <w:rPr>
          <w:rFonts w:ascii="Arial" w:hAnsi="Arial" w:cs="Arial"/>
          <w:sz w:val="20"/>
          <w:szCs w:val="20"/>
        </w:rPr>
        <w:t>towels to be green for cleaning</w:t>
      </w:r>
      <w:r>
        <w:rPr>
          <w:rFonts w:ascii="Arial" w:hAnsi="Arial" w:cs="Arial"/>
          <w:sz w:val="20"/>
          <w:szCs w:val="20"/>
        </w:rPr>
        <w:t>, plastic for table and optional apron</w:t>
      </w:r>
      <w:r w:rsidR="00E4178C">
        <w:rPr>
          <w:rFonts w:ascii="Arial" w:hAnsi="Arial" w:cs="Arial"/>
          <w:sz w:val="20"/>
          <w:szCs w:val="20"/>
        </w:rPr>
        <w:t xml:space="preserve"> </w:t>
      </w:r>
    </w:p>
    <w:p w:rsidR="00E0212F" w:rsidRPr="00E6616E" w:rsidRDefault="00702BAA">
      <w:pPr>
        <w:rPr>
          <w:rFonts w:ascii="Arial" w:hAnsi="Arial" w:cs="Arial"/>
          <w:b/>
          <w:sz w:val="24"/>
          <w:szCs w:val="24"/>
        </w:rPr>
      </w:pPr>
      <w:r w:rsidRPr="00E6616E">
        <w:rPr>
          <w:rFonts w:ascii="Arial" w:hAnsi="Arial" w:cs="Arial"/>
          <w:b/>
          <w:sz w:val="24"/>
          <w:szCs w:val="24"/>
        </w:rPr>
        <w:t>Specific Additions for these classes</w:t>
      </w:r>
      <w:r w:rsidR="00EB367B" w:rsidRPr="00E6616E">
        <w:rPr>
          <w:rFonts w:ascii="Arial" w:hAnsi="Arial" w:cs="Arial"/>
          <w:b/>
          <w:sz w:val="24"/>
          <w:szCs w:val="24"/>
        </w:rPr>
        <w:t xml:space="preserve"> </w:t>
      </w:r>
      <w:r w:rsidR="00E0212F" w:rsidRPr="00E6616E">
        <w:rPr>
          <w:rFonts w:ascii="Arial" w:hAnsi="Arial" w:cs="Arial"/>
          <w:b/>
          <w:sz w:val="24"/>
          <w:szCs w:val="24"/>
        </w:rPr>
        <w:t>will be needed:</w:t>
      </w:r>
    </w:p>
    <w:p w:rsidR="00E0212F" w:rsidRDefault="00F738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Studying with the Masters: Miro and Klee </w:t>
      </w:r>
      <w:r>
        <w:rPr>
          <w:rFonts w:ascii="Arial" w:hAnsi="Arial" w:cs="Arial"/>
          <w:sz w:val="20"/>
          <w:szCs w:val="20"/>
        </w:rPr>
        <w:t xml:space="preserve">You may </w:t>
      </w:r>
      <w:r w:rsidR="00E0212F">
        <w:rPr>
          <w:rFonts w:ascii="Arial" w:hAnsi="Arial" w:cs="Arial"/>
          <w:sz w:val="20"/>
          <w:szCs w:val="20"/>
        </w:rPr>
        <w:t>use watercolor paper, canvas or canvas boards. I would recommend no smaller than 9x12.</w:t>
      </w:r>
    </w:p>
    <w:p w:rsidR="00F738D0" w:rsidRDefault="00F738D0" w:rsidP="00F738D0">
      <w:pPr>
        <w:rPr>
          <w:rFonts w:ascii="Arial" w:hAnsi="Arial" w:cs="Arial"/>
          <w:sz w:val="20"/>
          <w:szCs w:val="20"/>
        </w:rPr>
      </w:pPr>
      <w:r w:rsidRPr="00F738D0">
        <w:rPr>
          <w:rFonts w:ascii="Arial" w:hAnsi="Arial" w:cs="Arial"/>
          <w:b/>
          <w:sz w:val="20"/>
          <w:szCs w:val="20"/>
        </w:rPr>
        <w:t>Seasons of the impressionists</w:t>
      </w:r>
      <w:r w:rsidRPr="00F738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 may use watercolor paper, canvas or canvas boards. I would recommend no smaller than 9x12.</w:t>
      </w:r>
    </w:p>
    <w:p w:rsidR="00E4178C" w:rsidRDefault="00F738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E0212F" w:rsidRPr="00E0212F">
        <w:rPr>
          <w:rFonts w:ascii="Arial" w:hAnsi="Arial" w:cs="Arial"/>
          <w:b/>
          <w:sz w:val="20"/>
          <w:szCs w:val="20"/>
        </w:rPr>
        <w:t>ollage</w:t>
      </w:r>
      <w:r w:rsidR="00E0212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Text, Texture, and Textile </w:t>
      </w:r>
      <w:r w:rsidR="00E0212F">
        <w:rPr>
          <w:rFonts w:ascii="Arial" w:hAnsi="Arial" w:cs="Arial"/>
          <w:sz w:val="20"/>
          <w:szCs w:val="20"/>
        </w:rPr>
        <w:t xml:space="preserve">You </w:t>
      </w:r>
      <w:r w:rsidR="00E6616E">
        <w:rPr>
          <w:rFonts w:ascii="Arial" w:hAnsi="Arial" w:cs="Arial"/>
          <w:sz w:val="20"/>
          <w:szCs w:val="20"/>
        </w:rPr>
        <w:t xml:space="preserve">will need to bring </w:t>
      </w:r>
      <w:r w:rsidR="00E0212F">
        <w:rPr>
          <w:rFonts w:ascii="Arial" w:hAnsi="Arial" w:cs="Arial"/>
          <w:sz w:val="20"/>
          <w:szCs w:val="20"/>
        </w:rPr>
        <w:t>chee</w:t>
      </w:r>
      <w:r w:rsidR="0050796E">
        <w:rPr>
          <w:rFonts w:ascii="Arial" w:hAnsi="Arial" w:cs="Arial"/>
          <w:sz w:val="20"/>
          <w:szCs w:val="20"/>
        </w:rPr>
        <w:t>se cloth, small amounts of o</w:t>
      </w:r>
      <w:r w:rsidR="00E0212F">
        <w:rPr>
          <w:rFonts w:ascii="Arial" w:hAnsi="Arial" w:cs="Arial"/>
          <w:sz w:val="20"/>
          <w:szCs w:val="20"/>
        </w:rPr>
        <w:t xml:space="preserve"> fabrics </w:t>
      </w:r>
      <w:r w:rsidR="002D4A0D">
        <w:rPr>
          <w:rFonts w:ascii="Arial" w:hAnsi="Arial" w:cs="Arial"/>
          <w:sz w:val="20"/>
          <w:szCs w:val="20"/>
        </w:rPr>
        <w:t>such as burlap</w:t>
      </w:r>
      <w:r w:rsidR="00E0212F">
        <w:rPr>
          <w:rFonts w:ascii="Arial" w:hAnsi="Arial" w:cs="Arial"/>
          <w:sz w:val="20"/>
          <w:szCs w:val="20"/>
        </w:rPr>
        <w:t>, linen, and other textures.</w:t>
      </w:r>
      <w:r>
        <w:rPr>
          <w:rFonts w:ascii="Arial" w:hAnsi="Arial" w:cs="Arial"/>
          <w:sz w:val="20"/>
          <w:szCs w:val="20"/>
        </w:rPr>
        <w:t xml:space="preserve"> Various paper</w:t>
      </w:r>
      <w:r w:rsidR="0050796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</w:t>
      </w:r>
      <w:r w:rsidR="0050796E">
        <w:rPr>
          <w:rFonts w:ascii="Arial" w:hAnsi="Arial" w:cs="Arial"/>
          <w:sz w:val="20"/>
          <w:szCs w:val="20"/>
        </w:rPr>
        <w:t xml:space="preserve">magazines, cardboard, </w:t>
      </w:r>
      <w:r>
        <w:rPr>
          <w:rFonts w:ascii="Arial" w:hAnsi="Arial" w:cs="Arial"/>
          <w:sz w:val="20"/>
          <w:szCs w:val="20"/>
        </w:rPr>
        <w:t xml:space="preserve">found objects. </w:t>
      </w:r>
      <w:r w:rsidR="00E0212F">
        <w:rPr>
          <w:rFonts w:ascii="Arial" w:hAnsi="Arial" w:cs="Arial"/>
          <w:sz w:val="20"/>
          <w:szCs w:val="20"/>
        </w:rPr>
        <w:t xml:space="preserve"> Usual paints</w:t>
      </w:r>
      <w:r w:rsidR="0050796E">
        <w:rPr>
          <w:rFonts w:ascii="Arial" w:hAnsi="Arial" w:cs="Arial"/>
          <w:sz w:val="20"/>
          <w:szCs w:val="20"/>
        </w:rPr>
        <w:t xml:space="preserve"> and metallic paint,</w:t>
      </w:r>
      <w:r w:rsidR="00E0212F">
        <w:rPr>
          <w:rFonts w:ascii="Arial" w:hAnsi="Arial" w:cs="Arial"/>
          <w:sz w:val="20"/>
          <w:szCs w:val="20"/>
        </w:rPr>
        <w:t xml:space="preserve"> and matte medium</w:t>
      </w:r>
      <w:r>
        <w:rPr>
          <w:rFonts w:ascii="Arial" w:hAnsi="Arial" w:cs="Arial"/>
          <w:sz w:val="20"/>
          <w:szCs w:val="20"/>
        </w:rPr>
        <w:t xml:space="preserve"> gel (acrylic) or Elmer’s glue</w:t>
      </w:r>
      <w:r w:rsidR="00E0212F">
        <w:rPr>
          <w:rFonts w:ascii="Arial" w:hAnsi="Arial" w:cs="Arial"/>
          <w:sz w:val="20"/>
          <w:szCs w:val="20"/>
        </w:rPr>
        <w:t>. We will use a variety of canvas</w:t>
      </w:r>
      <w:r>
        <w:rPr>
          <w:rFonts w:ascii="Arial" w:hAnsi="Arial" w:cs="Arial"/>
          <w:sz w:val="20"/>
          <w:szCs w:val="20"/>
        </w:rPr>
        <w:t>, board, and</w:t>
      </w:r>
      <w:r w:rsidR="00E0212F">
        <w:rPr>
          <w:rFonts w:ascii="Arial" w:hAnsi="Arial" w:cs="Arial"/>
          <w:sz w:val="20"/>
          <w:szCs w:val="20"/>
        </w:rPr>
        <w:t xml:space="preserve"> sizes.</w:t>
      </w:r>
      <w:r w:rsidR="0050796E">
        <w:rPr>
          <w:rFonts w:ascii="Arial" w:hAnsi="Arial" w:cs="Arial"/>
          <w:sz w:val="20"/>
          <w:szCs w:val="20"/>
        </w:rPr>
        <w:t xml:space="preserve"> This time to clean out the closet the sky is the limit.</w:t>
      </w:r>
    </w:p>
    <w:p w:rsidR="002D4A0D" w:rsidRPr="0050796E" w:rsidRDefault="005079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Pens, Inks, Aqueous Crayons and Portable </w:t>
      </w:r>
      <w:r w:rsidR="00E6616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 will supply </w:t>
      </w:r>
      <w:r w:rsidR="00E6616E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Inktense pencils, aq. Crayons, Colored pencils, and watercolor pencils,</w:t>
      </w:r>
      <w:r w:rsidR="00E6616E">
        <w:rPr>
          <w:rFonts w:ascii="Arial" w:hAnsi="Arial" w:cs="Arial"/>
          <w:sz w:val="20"/>
          <w:szCs w:val="20"/>
        </w:rPr>
        <w:t xml:space="preserve"> elegant writers</w:t>
      </w:r>
      <w:r>
        <w:rPr>
          <w:rFonts w:ascii="Arial" w:hAnsi="Arial" w:cs="Arial"/>
          <w:sz w:val="20"/>
          <w:szCs w:val="20"/>
        </w:rPr>
        <w:t xml:space="preserve"> and ink tense blocks. I will have a variety of papers for you to try </w:t>
      </w:r>
      <w:r w:rsidR="00E6616E">
        <w:rPr>
          <w:rFonts w:ascii="Arial" w:hAnsi="Arial" w:cs="Arial"/>
          <w:sz w:val="20"/>
          <w:szCs w:val="20"/>
        </w:rPr>
        <w:t>out these</w:t>
      </w:r>
      <w:r>
        <w:rPr>
          <w:rFonts w:ascii="Arial" w:hAnsi="Arial" w:cs="Arial"/>
          <w:sz w:val="20"/>
          <w:szCs w:val="20"/>
        </w:rPr>
        <w:t xml:space="preserve"> techniques </w:t>
      </w:r>
      <w:r w:rsidR="00E6616E">
        <w:rPr>
          <w:rFonts w:ascii="Arial" w:hAnsi="Arial" w:cs="Arial"/>
          <w:sz w:val="20"/>
          <w:szCs w:val="20"/>
        </w:rPr>
        <w:t>also.</w:t>
      </w:r>
      <w:r>
        <w:rPr>
          <w:rFonts w:ascii="Arial" w:hAnsi="Arial" w:cs="Arial"/>
          <w:sz w:val="20"/>
          <w:szCs w:val="20"/>
        </w:rPr>
        <w:t xml:space="preserve"> You will bring a water color and bristle brush. Cost of materials $10.00</w:t>
      </w:r>
    </w:p>
    <w:sectPr w:rsidR="002D4A0D" w:rsidRPr="0050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83A57"/>
    <w:multiLevelType w:val="hybridMultilevel"/>
    <w:tmpl w:val="C4B4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e Walker">
    <w15:presenceInfo w15:providerId="Windows Live" w15:userId="80cf8d866674bb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8C"/>
    <w:rsid w:val="0002512D"/>
    <w:rsid w:val="00207E52"/>
    <w:rsid w:val="00224458"/>
    <w:rsid w:val="002A0ED9"/>
    <w:rsid w:val="002D4A0D"/>
    <w:rsid w:val="003550B0"/>
    <w:rsid w:val="003F687F"/>
    <w:rsid w:val="0050796E"/>
    <w:rsid w:val="00702BAA"/>
    <w:rsid w:val="00705337"/>
    <w:rsid w:val="007E5B31"/>
    <w:rsid w:val="008C4383"/>
    <w:rsid w:val="00A261D3"/>
    <w:rsid w:val="00B81167"/>
    <w:rsid w:val="00E0212F"/>
    <w:rsid w:val="00E4178C"/>
    <w:rsid w:val="00E6616E"/>
    <w:rsid w:val="00EB367B"/>
    <w:rsid w:val="00F5280C"/>
    <w:rsid w:val="00F7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B111"/>
  <w15:docId w15:val="{80B9B949-15CA-49F6-8292-D5339D4D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8C"/>
    <w:pPr>
      <w:ind w:left="720"/>
      <w:contextualSpacing/>
    </w:pPr>
  </w:style>
  <w:style w:type="paragraph" w:styleId="NoSpacing">
    <w:name w:val="No Spacing"/>
    <w:uiPriority w:val="1"/>
    <w:qFormat/>
    <w:rsid w:val="00E4178C"/>
    <w:pPr>
      <w:spacing w:after="0" w:line="240" w:lineRule="auto"/>
    </w:pPr>
  </w:style>
  <w:style w:type="paragraph" w:styleId="Revision">
    <w:name w:val="Revision"/>
    <w:hidden/>
    <w:uiPriority w:val="99"/>
    <w:semiHidden/>
    <w:rsid w:val="00702B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Walker</cp:lastModifiedBy>
  <cp:revision>2</cp:revision>
  <cp:lastPrinted>2016-02-12T14:53:00Z</cp:lastPrinted>
  <dcterms:created xsi:type="dcterms:W3CDTF">2017-06-16T20:12:00Z</dcterms:created>
  <dcterms:modified xsi:type="dcterms:W3CDTF">2017-06-16T20:12:00Z</dcterms:modified>
</cp:coreProperties>
</file>